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CJ</w:t>
      </w:r>
      <w:r w:rsidDel="00000000" w:rsidR="00000000" w:rsidRPr="00000000">
        <w:rPr>
          <w:rFonts w:ascii="Arial" w:cs="Arial" w:eastAsia="Arial" w:hAnsi="Arial"/>
          <w:b w:val="1"/>
          <w:color w:val="000000"/>
          <w:sz w:val="24"/>
          <w:szCs w:val="24"/>
          <w:rtl w:val="0"/>
        </w:rPr>
        <w:t xml:space="preserve">ODPH School Nutrition Workgroup (SNWG) General Meeting </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AGEND</w:t>
      </w:r>
      <w:r w:rsidDel="00000000" w:rsidR="00000000" w:rsidRPr="00000000">
        <w:rPr>
          <w:rFonts w:ascii="Arial" w:cs="Arial" w:eastAsia="Arial" w:hAnsi="Arial"/>
          <w:b w:val="1"/>
          <w:sz w:val="24"/>
          <w:szCs w:val="24"/>
          <w:rtl w:val="0"/>
        </w:rPr>
        <w:t xml:space="preserve">A and MINUTES</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Date: Wed Aug 17, 2022</w:t>
      </w:r>
      <w:r w:rsidDel="00000000" w:rsidR="00000000" w:rsidRPr="00000000">
        <w:rPr>
          <w:rFonts w:ascii="Arial" w:cs="Arial" w:eastAsia="Arial" w:hAnsi="Arial"/>
          <w:color w:val="000000"/>
          <w:rtl w:val="0"/>
        </w:rPr>
        <w:tab/>
        <w:tab/>
        <w:tab/>
      </w:r>
      <w:r w:rsidDel="00000000" w:rsidR="00000000" w:rsidRPr="00000000">
        <w:rPr>
          <w:rFonts w:ascii="Arial" w:cs="Arial" w:eastAsia="Arial" w:hAnsi="Arial"/>
          <w:b w:val="1"/>
          <w:color w:val="000000"/>
          <w:rtl w:val="0"/>
        </w:rPr>
        <w:t xml:space="preserve">Time:</w:t>
      </w:r>
      <w:r w:rsidDel="00000000" w:rsidR="00000000" w:rsidRPr="00000000">
        <w:rPr>
          <w:rFonts w:ascii="Arial" w:cs="Arial" w:eastAsia="Arial" w:hAnsi="Arial"/>
          <w:color w:val="000000"/>
          <w:rtl w:val="0"/>
        </w:rPr>
        <w:t xml:space="preserve"> 1:30-3:30pm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Chair: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Eliz</w:t>
        <w:tab/>
      </w:r>
      <w:r w:rsidDel="00000000" w:rsidR="00000000" w:rsidRPr="00000000">
        <w:rPr>
          <w:rFonts w:ascii="Arial" w:cs="Arial" w:eastAsia="Arial" w:hAnsi="Arial"/>
          <w:color w:val="000000"/>
          <w:rtl w:val="0"/>
        </w:rPr>
        <w:tab/>
        <w:tab/>
        <w:tab/>
        <w:tab/>
      </w:r>
      <w:r w:rsidDel="00000000" w:rsidR="00000000" w:rsidRPr="00000000">
        <w:rPr>
          <w:rFonts w:ascii="Arial" w:cs="Arial" w:eastAsia="Arial" w:hAnsi="Arial"/>
          <w:b w:val="1"/>
          <w:color w:val="000000"/>
          <w:rtl w:val="0"/>
        </w:rPr>
        <w:t xml:space="preserve">Recorder:  </w:t>
      </w: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b w:val="1"/>
          <w:color w:val="000000"/>
          <w:rtl w:val="0"/>
        </w:rPr>
        <w:t xml:space="preserve">uisa (and others)</w:t>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hd w:fill="f5f5f5" w:val="clear"/>
        <w:spacing w:after="460" w:line="240" w:lineRule="auto"/>
        <w:rPr>
          <w:rFonts w:ascii="Arial" w:cs="Arial" w:eastAsia="Arial" w:hAnsi="Arial"/>
          <w:b w:val="1"/>
          <w:color w:val="252424"/>
          <w:sz w:val="36"/>
          <w:szCs w:val="36"/>
        </w:rPr>
      </w:pPr>
      <w:r w:rsidDel="00000000" w:rsidR="00000000" w:rsidRPr="00000000">
        <w:rPr>
          <w:rFonts w:ascii="Arial" w:cs="Arial" w:eastAsia="Arial" w:hAnsi="Arial"/>
          <w:b w:val="1"/>
          <w:color w:val="252424"/>
          <w:sz w:val="36"/>
          <w:szCs w:val="36"/>
          <w:rtl w:val="0"/>
        </w:rPr>
        <w:t xml:space="preserve">Microsoft Teams meeting</w:t>
      </w:r>
    </w:p>
    <w:p w:rsidR="00000000" w:rsidDel="00000000" w:rsidP="00000000" w:rsidRDefault="00000000" w:rsidRPr="00000000" w14:paraId="00000008">
      <w:pPr>
        <w:shd w:fill="f5f5f5" w:val="clear"/>
        <w:spacing w:after="460" w:line="240" w:lineRule="auto"/>
        <w:rPr>
          <w:rFonts w:ascii="Arial" w:cs="Arial" w:eastAsia="Arial" w:hAnsi="Arial"/>
          <w:b w:val="1"/>
          <w:color w:val="252424"/>
          <w:sz w:val="21"/>
          <w:szCs w:val="21"/>
        </w:rPr>
      </w:pPr>
      <w:r w:rsidDel="00000000" w:rsidR="00000000" w:rsidRPr="00000000">
        <w:rPr>
          <w:rFonts w:ascii="Arial" w:cs="Arial" w:eastAsia="Arial" w:hAnsi="Arial"/>
          <w:b w:val="1"/>
          <w:color w:val="252424"/>
          <w:sz w:val="21"/>
          <w:szCs w:val="21"/>
          <w:rtl w:val="0"/>
        </w:rPr>
        <w:t xml:space="preserve">Join on your computer or mobile app</w:t>
      </w:r>
    </w:p>
    <w:p w:rsidR="00000000" w:rsidDel="00000000" w:rsidP="00000000" w:rsidRDefault="00000000" w:rsidRPr="00000000" w14:paraId="00000009">
      <w:pPr>
        <w:shd w:fill="f5f5f5" w:val="clear"/>
        <w:spacing w:after="460" w:line="240" w:lineRule="auto"/>
        <w:rPr>
          <w:rFonts w:ascii="Arial" w:cs="Arial" w:eastAsia="Arial" w:hAnsi="Arial"/>
          <w:b w:val="1"/>
          <w:color w:val="6264a7"/>
          <w:sz w:val="21"/>
          <w:szCs w:val="21"/>
        </w:rPr>
      </w:pPr>
      <w:hyperlink r:id="rId6">
        <w:r w:rsidDel="00000000" w:rsidR="00000000" w:rsidRPr="00000000">
          <w:rPr>
            <w:rFonts w:ascii="Arial" w:cs="Arial" w:eastAsia="Arial" w:hAnsi="Arial"/>
            <w:b w:val="1"/>
            <w:color w:val="6264a7"/>
            <w:sz w:val="21"/>
            <w:szCs w:val="21"/>
            <w:rtl w:val="0"/>
          </w:rPr>
          <w:t xml:space="preserve">Click here to join the meeting</w:t>
        </w:r>
      </w:hyperlink>
      <w:r w:rsidDel="00000000" w:rsidR="00000000" w:rsidRPr="00000000">
        <w:rPr>
          <w:rtl w:val="0"/>
        </w:rPr>
      </w:r>
    </w:p>
    <w:p w:rsidR="00000000" w:rsidDel="00000000" w:rsidP="00000000" w:rsidRDefault="00000000" w:rsidRPr="00000000" w14:paraId="0000000A">
      <w:pPr>
        <w:shd w:fill="f5f5f5" w:val="clear"/>
        <w:spacing w:after="460" w:line="240" w:lineRule="auto"/>
        <w:rPr>
          <w:rFonts w:ascii="Arial" w:cs="Arial" w:eastAsia="Arial" w:hAnsi="Arial"/>
          <w:b w:val="1"/>
          <w:color w:val="6264a7"/>
          <w:sz w:val="21"/>
          <w:szCs w:val="21"/>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Attendees:  Luisa Magalhaes (PPH), Connie VanBellinghen (Lambton), Kendra Patrick (NBPS), Nancy Bevilacqua (York Region), Uma Raja (Peel),Sielen Raoufi (Toronto), Eliz Smith (Hamilton) Claire Bilik (Middlesex-London), Jessica Hrgetic (KFL&amp;A), Julia Ianiro (York), Isabelle Lalonde (EOHU), Karen Wismer (WDG), kathryn forsyth (GreyBruce), Courtney-Brooke Laurie (HNHU), Chantal Belanger (Sudbury), Jennine Seaman (HPEPH), Aisha Malik (HKPRDHU), Chelsea Socholotuk (NWHU), Lena Jensen (RCDHU)</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Regrets: Jody Dawson, SMDHU, Abby Dafoe (MLHU)</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tbl>
      <w:tblPr>
        <w:tblStyle w:val="Table1"/>
        <w:tblW w:w="9358.0" w:type="dxa"/>
        <w:jc w:val="left"/>
        <w:tblInd w:w="-108.0" w:type="dxa"/>
        <w:tblLayout w:type="fixed"/>
        <w:tblLook w:val="0400"/>
      </w:tblPr>
      <w:tblGrid>
        <w:gridCol w:w="778"/>
        <w:gridCol w:w="705"/>
        <w:gridCol w:w="7875"/>
        <w:tblGridChange w:id="0">
          <w:tblGrid>
            <w:gridCol w:w="778"/>
            <w:gridCol w:w="705"/>
            <w:gridCol w:w="7875"/>
          </w:tblGrid>
        </w:tblGridChange>
      </w:tblGrid>
      <w:tr>
        <w:trPr>
          <w:cantSplit w:val="0"/>
          <w:trHeight w:val="1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after="60" w:before="6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1.0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Welcome </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60" w:before="6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Agenda Approval/Changes</w:t>
            </w:r>
            <w:r w:rsidDel="00000000" w:rsidR="00000000" w:rsidRPr="00000000">
              <w:rPr>
                <w:rFonts w:ascii="Arial" w:cs="Arial" w:eastAsia="Arial" w:hAnsi="Arial"/>
                <w:color w:val="000000"/>
                <w:rtl w:val="0"/>
              </w:rPr>
              <w:t xml:space="preserve"> – non</w:t>
            </w:r>
            <w:r w:rsidDel="00000000" w:rsidR="00000000" w:rsidRPr="00000000">
              <w:rPr>
                <w:rFonts w:ascii="Arial" w:cs="Arial" w:eastAsia="Arial" w:hAnsi="Arial"/>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60" w:before="6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3.0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Approval of Minutes from July 18 2022 - approved</w:t>
            </w: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spacing w:after="60" w:before="6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4.0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Co-chair updates/New Business</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after="120" w:line="240" w:lineRule="auto"/>
              <w:rPr>
                <w:rFonts w:ascii="Arial" w:cs="Arial" w:eastAsia="Arial" w:hAnsi="Arial"/>
              </w:rPr>
            </w:pPr>
            <w:r w:rsidDel="00000000" w:rsidR="00000000" w:rsidRPr="00000000">
              <w:rPr>
                <w:rFonts w:ascii="Arial" w:cs="Arial" w:eastAsia="Arial" w:hAnsi="Arial"/>
                <w:rtl w:val="0"/>
              </w:rPr>
              <w:t xml:space="preserve">ACTION: remove past chairs from list of SNWG contacts – completed  </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60" w:before="60" w:line="240" w:lineRule="auto"/>
              <w:rPr>
                <w:rFonts w:ascii="Arial" w:cs="Arial" w:eastAsia="Arial" w:hAnsi="Arial"/>
              </w:rPr>
            </w:pPr>
            <w:r w:rsidDel="00000000" w:rsidR="00000000" w:rsidRPr="00000000">
              <w:rPr>
                <w:rFonts w:ascii="Arial" w:cs="Arial" w:eastAsia="Arial" w:hAnsi="Arial"/>
                <w:rtl w:val="0"/>
              </w:rPr>
              <w:t xml:space="preserve">4.2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120" w:line="240" w:lineRule="auto"/>
              <w:rPr>
                <w:rFonts w:ascii="Arial" w:cs="Arial" w:eastAsia="Arial" w:hAnsi="Arial"/>
                <w:i w:val="1"/>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60" w:before="6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120" w:line="240" w:lineRule="auto"/>
              <w:rPr>
                <w:rFonts w:ascii="Arial" w:cs="Arial" w:eastAsia="Arial" w:hAnsi="Arial"/>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Arial" w:cs="Arial" w:eastAsia="Arial" w:hAnsi="Arial"/>
              </w:rPr>
            </w:pPr>
            <w:bookmarkStart w:colFirst="0" w:colLast="0" w:name="_30j0zll" w:id="1"/>
            <w:bookmarkEnd w:id="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60" w:before="6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120" w:line="240" w:lineRule="auto"/>
              <w:rPr>
                <w:rFonts w:ascii="Arial" w:cs="Arial" w:eastAsia="Arial" w:hAnsi="Arial"/>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before="60" w:line="240" w:lineRule="auto"/>
              <w:jc w:val="center"/>
              <w:rPr>
                <w:rFonts w:ascii="Arial" w:cs="Arial" w:eastAsia="Arial" w:hAnsi="Arial"/>
              </w:rPr>
            </w:pPr>
            <w:r w:rsidDel="00000000" w:rsidR="00000000" w:rsidRPr="00000000">
              <w:rPr>
                <w:rFonts w:ascii="Arial" w:cs="Arial" w:eastAsia="Arial" w:hAnsi="Arial"/>
                <w:b w:val="1"/>
                <w:color w:val="000000"/>
                <w:rtl w:val="0"/>
              </w:rPr>
              <w:t xml:space="preserve">5.0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after="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Business Arising </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Adapting</w:t>
            </w:r>
            <w:r w:rsidDel="00000000" w:rsidR="00000000" w:rsidRPr="00000000">
              <w:rPr>
                <w:rFonts w:ascii="Arial" w:cs="Arial" w:eastAsia="Arial" w:hAnsi="Arial"/>
                <w:b w:val="1"/>
                <w:color w:val="000000"/>
                <w:rtl w:val="0"/>
              </w:rPr>
              <w:t xml:space="preserve"> Teach Food First approach for Ontario Curriculum teacher supports </w:t>
            </w:r>
          </w:p>
          <w:p w:rsidR="00000000" w:rsidDel="00000000" w:rsidP="00000000" w:rsidRDefault="00000000" w:rsidRPr="00000000" w14:paraId="0000002E">
            <w:pPr>
              <w:spacing w:after="0" w:before="60" w:line="240" w:lineRule="auto"/>
              <w:rPr>
                <w:rFonts w:ascii="Arial" w:cs="Arial" w:eastAsia="Arial" w:hAnsi="Arial"/>
              </w:rPr>
            </w:pPr>
            <w:r w:rsidDel="00000000" w:rsidR="00000000" w:rsidRPr="00000000">
              <w:rPr>
                <w:rFonts w:ascii="Arial" w:cs="Arial" w:eastAsia="Arial" w:hAnsi="Arial"/>
                <w:rtl w:val="0"/>
              </w:rPr>
              <w:t xml:space="preserve">Plan to be established e.g.</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before="60" w:line="240" w:lineRule="auto"/>
              <w:ind w:left="720" w:hanging="360"/>
              <w:rPr>
                <w:b w:val="1"/>
                <w:color w:val="000000"/>
              </w:rPr>
            </w:pPr>
            <w:r w:rsidDel="00000000" w:rsidR="00000000" w:rsidRPr="00000000">
              <w:rPr>
                <w:rFonts w:ascii="Arial" w:cs="Arial" w:eastAsia="Arial" w:hAnsi="Arial"/>
                <w:color w:val="000000"/>
                <w:rtl w:val="0"/>
              </w:rPr>
              <w:t xml:space="preserve">review the BC elaborations for examples of how we could modify our language on BBs and also perhaps we can begin some work with the MEd to understand how these Teacher Supports might be updated</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rFonts w:ascii="Arial" w:cs="Arial" w:eastAsia="Arial" w:hAnsi="Arial"/>
                <w:color w:val="000000"/>
                <w:rtl w:val="0"/>
              </w:rPr>
              <w:t xml:space="preserve">connect with ophea</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develop plan to communicate content to educators/promote BBs </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ensure BB external resources links includes TFF</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work with Sustain Ontario re translation and the Food Lit educator resources project</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advocate for MEdu to update the teacher prompts (need to plan this approach)</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consider advocacy to align TFF – food neutral language with dental messaging to limit sugar etc.; is this still the most evidence based approach to reducing cavities in children??</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NEXT STEPS: sub-workgroup to lead and coordinate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Review &amp; update our key messages document (2017/2018), keeping in mind the Teach Food First philosophy</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BDHE workgroup messages/updated position statement could inform ours; they are currently working on it and towards consensus</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BDHE sent out a survey to assess the workgroup’s understanding/endorsement of key concepts for BDHE; SNWG can do the same to gauge membership’s understanding/consensus with TFF as we work together to get on the same page</w:t>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Interested RDs to help draft survey and start the conversation: Kendra Patrick, Courtney Laurie, Karen Wismer, Sielen Raoufi, Jennine Seaman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before="60" w:line="24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EDO-P Foundational Training – continuing the discussions (??defer to September depending who is on this meeting)</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Arial" w:cs="Arial" w:eastAsia="Arial" w:hAnsi="Arial"/>
                <w:rtl w:val="0"/>
              </w:rPr>
              <w:t xml:space="preserve">How do we keep this conversation going with SNWG? Add to the monthly agenda? Hold a few separate meetings? Like BC’s approach–do we need to distill how this and TFF work together? How do we write this into our strategic plans? </w:t>
            </w: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Arial" w:cs="Arial" w:eastAsia="Arial" w:hAnsi="Arial"/>
                <w:rtl w:val="0"/>
              </w:rPr>
              <w:t xml:space="preserve">Roll out - will be hiring prevention specialists to knock on PHU doors (may approach RDs to start the conversation); EDO-P plans to keep us updated on roll out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Next Steps: will host a discussion and look to plan meetings (outside of SNWG) to unpack this. Chantal will start a forum thread to see who is interested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Abby Dafoe (MLHU) is interested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Updates on EDO-P to take place at SNWG; having EDO-P staff come to the additional meetings as it might be lengthy (rather, this group to report key learnings to SNWG)</w:t>
            </w:r>
          </w:p>
          <w:p w:rsidR="00000000" w:rsidDel="00000000" w:rsidP="00000000" w:rsidRDefault="00000000" w:rsidRPr="00000000" w14:paraId="00000049">
            <w:pPr>
              <w:spacing w:after="0" w:before="6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before="60" w:line="240" w:lineRule="auto"/>
              <w:rPr>
                <w:rFonts w:ascii="Arial" w:cs="Arial" w:eastAsia="Arial" w:hAnsi="Arial"/>
                <w:b w:val="1"/>
              </w:rPr>
            </w:pPr>
            <w:r w:rsidDel="00000000" w:rsidR="00000000" w:rsidRPr="00000000">
              <w:rPr>
                <w:rFonts w:ascii="Arial" w:cs="Arial" w:eastAsia="Arial" w:hAnsi="Arial"/>
                <w:b w:val="1"/>
                <w:rtl w:val="0"/>
              </w:rPr>
              <w:t xml:space="preserve">DEFER to September</w:t>
            </w:r>
          </w:p>
          <w:p w:rsidR="00000000" w:rsidDel="00000000" w:rsidP="00000000" w:rsidRDefault="00000000" w:rsidRPr="00000000" w14:paraId="0000004B">
            <w:pPr>
              <w:spacing w:after="0" w:before="60" w:line="240" w:lineRule="auto"/>
              <w:rPr>
                <w:rFonts w:ascii="Arial" w:cs="Arial" w:eastAsia="Arial" w:hAnsi="Arial"/>
                <w:b w:val="1"/>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before="60" w:line="240" w:lineRule="auto"/>
              <w:rPr>
                <w:rFonts w:ascii="Arial" w:cs="Arial" w:eastAsia="Arial" w:hAnsi="Arial"/>
                <w:i w:val="1"/>
                <w:color w:val="000000"/>
              </w:rPr>
            </w:pPr>
            <w:r w:rsidDel="00000000" w:rsidR="00000000" w:rsidRPr="00000000">
              <w:rPr>
                <w:rFonts w:ascii="Arial" w:cs="Arial" w:eastAsia="Arial" w:hAnsi="Arial"/>
                <w:b w:val="1"/>
                <w:color w:val="000000"/>
                <w:rtl w:val="0"/>
              </w:rPr>
              <w:t xml:space="preserve">Review priorities </w:t>
            </w:r>
            <w:r w:rsidDel="00000000" w:rsidR="00000000" w:rsidRPr="00000000">
              <w:rPr>
                <w:rFonts w:ascii="Arial" w:cs="Arial" w:eastAsia="Arial" w:hAnsi="Arial"/>
                <w:b w:val="1"/>
                <w:rtl w:val="0"/>
              </w:rPr>
              <w:t xml:space="preserve">discussed</w:t>
            </w:r>
            <w:r w:rsidDel="00000000" w:rsidR="00000000" w:rsidRPr="00000000">
              <w:rPr>
                <w:rFonts w:ascii="Arial" w:cs="Arial" w:eastAsia="Arial" w:hAnsi="Arial"/>
                <w:b w:val="1"/>
                <w:color w:val="000000"/>
                <w:rtl w:val="0"/>
              </w:rPr>
              <w:t xml:space="preserve"> by group </w:t>
            </w:r>
            <w:r w:rsidDel="00000000" w:rsidR="00000000" w:rsidRPr="00000000">
              <w:rPr>
                <w:rFonts w:ascii="Arial" w:cs="Arial" w:eastAsia="Arial" w:hAnsi="Arial"/>
                <w:b w:val="1"/>
                <w:rtl w:val="0"/>
              </w:rPr>
              <w:t xml:space="preserve">at June 6 meeting</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i w:val="1"/>
                <w:color w:val="000000"/>
                <w:rtl w:val="0"/>
              </w:rPr>
              <w:t xml:space="preserve">Comment by Eliz - this relates to Tas</w:t>
            </w:r>
            <w:r w:rsidDel="00000000" w:rsidR="00000000" w:rsidRPr="00000000">
              <w:rPr>
                <w:rFonts w:ascii="Arial" w:cs="Arial" w:eastAsia="Arial" w:hAnsi="Arial"/>
                <w:i w:val="1"/>
                <w:rtl w:val="0"/>
              </w:rPr>
              <w:t xml:space="preserve">k Group work eg BB, Evidence informed Recommendations/ Key messages  and SipSmart decision; consider high level update of our Key Messages first to guide a workplan and then make these resource updates easier and evidence informed </w:t>
            </w:r>
            <w:r w:rsidDel="00000000" w:rsidR="00000000" w:rsidRPr="00000000">
              <w:rPr>
                <w:rtl w:val="0"/>
              </w:rPr>
            </w:r>
          </w:p>
          <w:p w:rsidR="00000000" w:rsidDel="00000000" w:rsidP="00000000" w:rsidRDefault="00000000" w:rsidRPr="00000000" w14:paraId="0000004F">
            <w:pPr>
              <w:spacing w:after="0" w:before="60" w:line="240" w:lineRule="auto"/>
              <w:rPr>
                <w:rFonts w:ascii="Arial" w:cs="Arial" w:eastAsia="Arial" w:hAnsi="Arial"/>
              </w:rPr>
            </w:pPr>
            <w:r w:rsidDel="00000000" w:rsidR="00000000" w:rsidRPr="00000000">
              <w:rPr>
                <w:rFonts w:ascii="Arial" w:cs="Arial" w:eastAsia="Arial" w:hAnsi="Arial"/>
                <w:rtl w:val="0"/>
              </w:rPr>
              <w:t xml:space="preserve">note - 1 and 3 relate to resources available on BBs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Food Literacy resources and supports (Preparing Food/Edible Gardens/Teaching about Food)</w:t>
            </w:r>
          </w:p>
          <w:p w:rsidR="00000000" w:rsidDel="00000000" w:rsidP="00000000" w:rsidRDefault="00000000" w:rsidRPr="00000000" w14:paraId="00000052">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Supportive Environment Language – Common language to help schools decide on appropriate projects/events</w:t>
            </w:r>
          </w:p>
          <w:p w:rsidR="00000000" w:rsidDel="00000000" w:rsidP="00000000" w:rsidRDefault="00000000" w:rsidRPr="00000000" w14:paraId="00000053">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Foods </w:t>
            </w:r>
            <w:r w:rsidDel="00000000" w:rsidR="00000000" w:rsidRPr="00000000">
              <w:rPr>
                <w:rFonts w:ascii="Arial" w:cs="Arial" w:eastAsia="Arial" w:hAnsi="Arial"/>
                <w:b w:val="1"/>
                <w:color w:val="000000"/>
                <w:rtl w:val="0"/>
              </w:rPr>
              <w:t xml:space="preserve">offered</w:t>
            </w:r>
            <w:r w:rsidDel="00000000" w:rsidR="00000000" w:rsidRPr="00000000">
              <w:rPr>
                <w:rFonts w:ascii="Arial" w:cs="Arial" w:eastAsia="Arial" w:hAnsi="Arial"/>
                <w:color w:val="000000"/>
                <w:rtl w:val="0"/>
              </w:rPr>
              <w:t xml:space="preserve"> at School (sold or free: Catered Lunches/Special Events/rewards &amp; incentives/Celebrations/Fundraising/water promotion) - additive approach - focus on the positive, avoid highlighting the negatives: e.g. ensure fruit and vegetables and a dairy are available whenever food is offered at school </w:t>
            </w:r>
          </w:p>
          <w:p w:rsidR="00000000" w:rsidDel="00000000" w:rsidP="00000000" w:rsidRDefault="00000000" w:rsidRPr="00000000" w14:paraId="00000054">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Nutrition Standards - Health Canada language: </w:t>
            </w:r>
            <w:r w:rsidDel="00000000" w:rsidR="00000000" w:rsidRPr="00000000">
              <w:rPr>
                <w:rFonts w:ascii="Arial" w:cs="Arial" w:eastAsia="Arial" w:hAnsi="Arial"/>
                <w:i w:val="1"/>
                <w:color w:val="333333"/>
                <w:rtl w:val="0"/>
              </w:rPr>
              <w:t xml:space="preserve">Foods and beverages offered in publicly funded institutions should align with Canada’s Dietary Guidelines.</w:t>
            </w:r>
            <w:r w:rsidDel="00000000" w:rsidR="00000000" w:rsidRPr="00000000">
              <w:rPr>
                <w:rFonts w:ascii="Arial" w:cs="Arial" w:eastAsia="Arial" w:hAnsi="Arial"/>
                <w:color w:val="000000"/>
                <w:rtl w:val="0"/>
              </w:rPr>
              <w:t xml:space="preserve"> We need to see the gaps shown through evidence: e.g. F&amp;V at every eating occasion; milk/dairy consumption low</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What do we mean by food neutral and how does this framework intersect with our position on healthy fundraising, supportive environments, food offered at school (hot lunch, celebrations, etc.), nutrition standards eg PPM150, and more?</w:t>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Lenses to consider as we review each topic area:</w:t>
            </w:r>
            <w:r w:rsidDel="00000000" w:rsidR="00000000" w:rsidRPr="00000000">
              <w:rPr>
                <w:rtl w:val="0"/>
              </w:rPr>
            </w:r>
          </w:p>
          <w:p w:rsidR="00000000" w:rsidDel="00000000" w:rsidP="00000000" w:rsidRDefault="00000000" w:rsidRPr="00000000" w14:paraId="00000059">
            <w:pPr>
              <w:numPr>
                <w:ilvl w:val="0"/>
                <w:numId w:val="6"/>
              </w:numPr>
              <w:spacing w:after="0" w:line="240" w:lineRule="auto"/>
              <w:ind w:left="720" w:hanging="360"/>
              <w:rPr>
                <w:color w:val="000000"/>
              </w:rPr>
            </w:pPr>
            <w:r w:rsidDel="00000000" w:rsidR="00000000" w:rsidRPr="00000000">
              <w:rPr>
                <w:rFonts w:ascii="Arial" w:cs="Arial" w:eastAsia="Arial" w:hAnsi="Arial"/>
                <w:color w:val="000000"/>
                <w:rtl w:val="0"/>
              </w:rPr>
              <w:t xml:space="preserve">what resources do we need to update</w:t>
            </w:r>
            <w:r w:rsidDel="00000000" w:rsidR="00000000" w:rsidRPr="00000000">
              <w:rPr>
                <w:rtl w:val="0"/>
              </w:rPr>
            </w:r>
          </w:p>
          <w:p w:rsidR="00000000" w:rsidDel="00000000" w:rsidP="00000000" w:rsidRDefault="00000000" w:rsidRPr="00000000" w14:paraId="0000005A">
            <w:pPr>
              <w:numPr>
                <w:ilvl w:val="0"/>
                <w:numId w:val="6"/>
              </w:numPr>
              <w:spacing w:after="0" w:line="240" w:lineRule="auto"/>
              <w:ind w:left="720" w:hanging="360"/>
              <w:rPr>
                <w:color w:val="000000"/>
              </w:rPr>
            </w:pPr>
            <w:r w:rsidDel="00000000" w:rsidR="00000000" w:rsidRPr="00000000">
              <w:rPr>
                <w:rFonts w:ascii="Arial" w:cs="Arial" w:eastAsia="Arial" w:hAnsi="Arial"/>
                <w:color w:val="000000"/>
                <w:rtl w:val="0"/>
              </w:rPr>
              <w:t xml:space="preserve">what new resources might be needed (e.g. for parents, administrators, teachers, other adult influencers other considerations to frame our work </w:t>
            </w:r>
            <w:r w:rsidDel="00000000" w:rsidR="00000000" w:rsidRPr="00000000">
              <w:rPr>
                <w:rtl w:val="0"/>
              </w:rPr>
            </w:r>
          </w:p>
          <w:p w:rsidR="00000000" w:rsidDel="00000000" w:rsidP="00000000" w:rsidRDefault="00000000" w:rsidRPr="00000000" w14:paraId="0000005B">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e.g. Equity, Diversity, Inclusivity (EDI); </w:t>
            </w:r>
          </w:p>
          <w:p w:rsidR="00000000" w:rsidDel="00000000" w:rsidP="00000000" w:rsidRDefault="00000000" w:rsidRPr="00000000" w14:paraId="0000005C">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Indigenous ways of knowing and reconciliation (not for us to DO but to think about); </w:t>
            </w:r>
          </w:p>
          <w:p w:rsidR="00000000" w:rsidDel="00000000" w:rsidP="00000000" w:rsidRDefault="00000000" w:rsidRPr="00000000" w14:paraId="0000005D">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Foundational training and eating disorder prevention;</w:t>
            </w:r>
          </w:p>
          <w:p w:rsidR="00000000" w:rsidDel="00000000" w:rsidP="00000000" w:rsidRDefault="00000000" w:rsidRPr="00000000" w14:paraId="0000005E">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alignment with BDHE workgroup position statements etc.</w:t>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NEXT STEPS: break into workgroups for the above topic areas and come up with key messages, identify gaps/opportunities</w:t>
            </w:r>
          </w:p>
          <w:p w:rsidR="00000000" w:rsidDel="00000000" w:rsidP="00000000" w:rsidRDefault="00000000" w:rsidRPr="00000000" w14:paraId="00000061">
            <w:pPr>
              <w:spacing w:after="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before="60" w:line="240" w:lineRule="auto"/>
              <w:rPr>
                <w:rFonts w:ascii="Arial" w:cs="Arial" w:eastAsia="Arial" w:hAnsi="Arial"/>
              </w:rPr>
            </w:pPr>
            <w:r w:rsidDel="00000000" w:rsidR="00000000" w:rsidRPr="00000000">
              <w:rPr>
                <w:rFonts w:ascii="Arial" w:cs="Arial" w:eastAsia="Arial" w:hAnsi="Arial"/>
                <w:rtl w:val="0"/>
              </w:rPr>
              <w:t xml:space="preserve">see 5.1 (start with a survey of the membership to inform and update key messages) </w:t>
            </w:r>
          </w:p>
          <w:p w:rsidR="00000000" w:rsidDel="00000000" w:rsidP="00000000" w:rsidRDefault="00000000" w:rsidRPr="00000000" w14:paraId="00000063">
            <w:pPr>
              <w:spacing w:after="0" w:before="60" w:line="240" w:lineRule="auto"/>
              <w:rPr>
                <w:rFonts w:ascii="Arial" w:cs="Arial" w:eastAsia="Arial" w:hAnsi="Arial"/>
                <w:b w:val="1"/>
                <w:color w:val="00000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before="60" w:line="240" w:lineRule="auto"/>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00000"/>
                <w:rtl w:val="0"/>
              </w:rPr>
              <w:t xml:space="preserve">CODE-COMOH SNP updates: </w:t>
            </w:r>
            <w:r w:rsidDel="00000000" w:rsidR="00000000" w:rsidRPr="00000000">
              <w:rPr>
                <w:rtl w:val="0"/>
              </w:rPr>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pacing w:after="0" w:before="60" w:line="240" w:lineRule="auto"/>
              <w:ind w:left="420" w:hanging="360"/>
              <w:rPr>
                <w:color w:val="000000"/>
              </w:rPr>
            </w:pPr>
            <w:r w:rsidDel="00000000" w:rsidR="00000000" w:rsidRPr="00000000">
              <w:rPr>
                <w:rFonts w:ascii="Arial" w:cs="Arial" w:eastAsia="Arial" w:hAnsi="Arial"/>
                <w:color w:val="000000"/>
                <w:rtl w:val="0"/>
              </w:rPr>
              <w:t xml:space="preserve">provincial food handling training (will this be a requirement for teachers who implement experiential food preparation in classrooms?) - ongoing </w:t>
            </w:r>
            <w:r w:rsidDel="00000000" w:rsidR="00000000" w:rsidRPr="00000000">
              <w:rPr>
                <w:rFonts w:ascii="Arial" w:cs="Arial" w:eastAsia="Arial" w:hAnsi="Arial"/>
                <w:rtl w:val="0"/>
              </w:rPr>
              <w:t xml:space="preserve">discussions</w:t>
            </w:r>
            <w:r w:rsidDel="00000000" w:rsidR="00000000" w:rsidRPr="00000000">
              <w:rPr>
                <w:rtl w:val="0"/>
              </w:rPr>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pacing w:after="0" w:line="240" w:lineRule="auto"/>
              <w:ind w:left="420" w:hanging="360"/>
              <w:rPr>
                <w:color w:val="000000"/>
              </w:rPr>
            </w:pPr>
            <w:r w:rsidDel="00000000" w:rsidR="00000000" w:rsidRPr="00000000">
              <w:rPr>
                <w:rFonts w:ascii="Arial" w:cs="Arial" w:eastAsia="Arial" w:hAnsi="Arial"/>
                <w:color w:val="000000"/>
                <w:rtl w:val="0"/>
              </w:rPr>
              <w:t xml:space="preserve">other recommendations and need for further advocacy</w:t>
            </w:r>
            <w:r w:rsidDel="00000000" w:rsidR="00000000" w:rsidRPr="00000000">
              <w:rPr>
                <w:rtl w:val="0"/>
              </w:rPr>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spacing w:after="0" w:line="240" w:lineRule="auto"/>
              <w:ind w:left="420" w:hanging="360"/>
              <w:rPr>
                <w:color w:val="000000"/>
              </w:rPr>
            </w:pPr>
            <w:r w:rsidDel="00000000" w:rsidR="00000000" w:rsidRPr="00000000">
              <w:rPr>
                <w:rFonts w:ascii="Arial" w:cs="Arial" w:eastAsia="Arial" w:hAnsi="Arial"/>
                <w:color w:val="000000"/>
                <w:rtl w:val="0"/>
              </w:rPr>
              <w:t xml:space="preserve">Last update from CODE-COMOH – M of Health working on this (food handler training) with an update expected later this summer (may 2022) - still waiting (no update)</w:t>
            </w:r>
            <w:r w:rsidDel="00000000" w:rsidR="00000000" w:rsidRPr="00000000">
              <w:rPr>
                <w:rtl w:val="0"/>
              </w:rPr>
            </w:r>
          </w:p>
          <w:p w:rsidR="00000000" w:rsidDel="00000000" w:rsidP="00000000" w:rsidRDefault="00000000" w:rsidRPr="00000000" w14:paraId="0000006A">
            <w:pPr>
              <w:spacing w:after="0" w:before="60" w:line="240" w:lineRule="auto"/>
              <w:rPr>
                <w:rFonts w:ascii="Arial" w:cs="Arial" w:eastAsia="Arial" w:hAnsi="Arial"/>
                <w:b w:val="1"/>
                <w:color w:val="00000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Food Insecurity in Schools - opportunity to collaborate with FI workgroup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Forum thread https://www.odph.ca/membership/forums/snwg/food-insecurity-in-schools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Renee and Jody to follow up and organize a meeting to discuss next steps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-exploratory meeting: what is appropriate in the school setting?  Are there opportunities to collaborate with FIWG?</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Aug meeting: any updates or date set?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before="60" w:line="240" w:lineRule="auto"/>
              <w:rPr>
                <w:rFonts w:ascii="Arial" w:cs="Arial" w:eastAsia="Arial" w:hAnsi="Arial"/>
                <w:b w:val="1"/>
              </w:rPr>
            </w:pPr>
            <w:r w:rsidDel="00000000" w:rsidR="00000000" w:rsidRPr="00000000">
              <w:rPr>
                <w:rFonts w:ascii="Arial" w:cs="Arial" w:eastAsia="Arial" w:hAnsi="Arial"/>
                <w:b w:val="1"/>
                <w:rtl w:val="0"/>
              </w:rPr>
              <w:t xml:space="preserve">Meeting date set for August 25th 130-230pm </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before="60" w:line="240"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Lunch kids munch resource (Claire B)</w:t>
            </w:r>
          </w:p>
          <w:p w:rsidR="00000000" w:rsidDel="00000000" w:rsidP="00000000" w:rsidRDefault="00000000" w:rsidRPr="00000000" w14:paraId="00000076">
            <w:pPr>
              <w:numPr>
                <w:ilvl w:val="0"/>
                <w:numId w:val="11"/>
              </w:numPr>
              <w:pBdr>
                <w:top w:space="0" w:sz="0" w:val="nil"/>
                <w:left w:space="0" w:sz="0" w:val="nil"/>
                <w:bottom w:space="0" w:sz="0" w:val="nil"/>
                <w:right w:space="0" w:sz="0" w:val="nil"/>
                <w:between w:space="0" w:sz="0" w:val="nil"/>
              </w:pBdr>
              <w:spacing w:after="0" w:before="60" w:line="240" w:lineRule="auto"/>
              <w:ind w:left="720" w:hanging="360"/>
              <w:rPr>
                <w:rFonts w:ascii="Arial" w:cs="Arial" w:eastAsia="Arial" w:hAnsi="Arial"/>
              </w:rPr>
            </w:pPr>
            <w:r w:rsidDel="00000000" w:rsidR="00000000" w:rsidRPr="00000000">
              <w:rPr>
                <w:rFonts w:ascii="Arial" w:cs="Arial" w:eastAsia="Arial" w:hAnsi="Arial"/>
                <w:rtl w:val="0"/>
              </w:rPr>
              <w:t xml:space="preserve">Finalized and has been translated. Just need to format the French version and have it reviewed by a Francophone WG member. Hoping to have it ready to be posted on our website by end of next week.</w:t>
            </w:r>
          </w:p>
          <w:p w:rsidR="00000000" w:rsidDel="00000000" w:rsidP="00000000" w:rsidRDefault="00000000" w:rsidRPr="00000000" w14:paraId="00000077">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When we replace a resource, does the link change? Need to talk to Sarah Tsang about it</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60" w:line="240" w:lineRule="auto"/>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Claire will inform the membership when it is posted/ready</w:t>
            </w:r>
          </w:p>
          <w:p w:rsidR="00000000" w:rsidDel="00000000" w:rsidP="00000000" w:rsidRDefault="00000000" w:rsidRPr="00000000" w14:paraId="00000079">
            <w:pPr>
              <w:numPr>
                <w:ilvl w:val="0"/>
                <w:numId w:val="11"/>
              </w:numPr>
              <w:pBdr>
                <w:top w:space="0" w:sz="0" w:val="nil"/>
                <w:left w:space="0" w:sz="0" w:val="nil"/>
                <w:bottom w:space="0" w:sz="0" w:val="nil"/>
                <w:right w:space="0" w:sz="0" w:val="nil"/>
                <w:between w:space="0" w:sz="0" w:val="nil"/>
              </w:pBdr>
              <w:spacing w:after="0" w:before="60" w:line="240" w:lineRule="auto"/>
              <w:ind w:left="720" w:hanging="360"/>
              <w:rPr>
                <w:rFonts w:ascii="Arial" w:cs="Arial" w:eastAsia="Arial" w:hAnsi="Arial"/>
              </w:rPr>
            </w:pPr>
            <w:r w:rsidDel="00000000" w:rsidR="00000000" w:rsidRPr="00000000">
              <w:rPr>
                <w:rFonts w:ascii="Arial" w:cs="Arial" w:eastAsia="Arial" w:hAnsi="Arial"/>
                <w:rtl w:val="0"/>
              </w:rPr>
              <w:t xml:space="preserve">Consider created a schools tab on ODPH for our resources; have historically sent the public to Bright Bites</w:t>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Should the mental health infographic be added to Bright Bites?</w:t>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Eliz to speak with Executive to further define the audience for ODPH public resources/help decide where to post what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60" w:line="240" w:lineRule="auto"/>
              <w:rPr>
                <w:rFonts w:ascii="Arial" w:cs="Arial" w:eastAsia="Arial" w:hAnsi="Arial"/>
              </w:rPr>
            </w:pPr>
            <w:r w:rsidDel="00000000" w:rsidR="00000000" w:rsidRPr="00000000">
              <w:rPr>
                <w:rFonts w:ascii="Arial" w:cs="Arial" w:eastAsia="Arial" w:hAnsi="Arial"/>
                <w:b w:val="1"/>
                <w:rtl w:val="0"/>
              </w:rPr>
              <w:t xml:space="preserve">UPDATE</w:t>
            </w:r>
            <w:r w:rsidDel="00000000" w:rsidR="00000000" w:rsidRPr="00000000">
              <w:rPr>
                <w:rFonts w:ascii="Arial" w:cs="Arial" w:eastAsia="Arial" w:hAnsi="Arial"/>
                <w:rtl w:val="0"/>
              </w:rPr>
              <w:t xml:space="preserve">:( Aug18) ODPH website and Resources page includes this statement: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60" w:line="240" w:lineRule="auto"/>
              <w:rPr>
                <w:rFonts w:ascii="Arial" w:cs="Arial" w:eastAsia="Arial" w:hAnsi="Arial"/>
                <w:sz w:val="23"/>
                <w:szCs w:val="23"/>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sz w:val="23"/>
                <w:szCs w:val="23"/>
                <w:rtl w:val="0"/>
              </w:rPr>
              <w:t xml:space="preserve">hese resources can be used as a basis for public health-related programs, policies and health promotion strategies.</w:t>
            </w:r>
          </w:p>
          <w:p w:rsidR="00000000" w:rsidDel="00000000" w:rsidP="00000000" w:rsidRDefault="00000000" w:rsidRPr="00000000" w14:paraId="0000007E">
            <w:pPr>
              <w:pBdr>
                <w:bottom w:color="000000" w:space="11" w:sz="0" w:val="none"/>
              </w:pBdr>
              <w:spacing w:after="0" w:line="240" w:lineRule="auto"/>
              <w:rPr>
                <w:rFonts w:ascii="Arial" w:cs="Arial" w:eastAsia="Arial" w:hAnsi="Arial"/>
                <w:sz w:val="23"/>
                <w:szCs w:val="23"/>
                <w:u w:val="single"/>
              </w:rPr>
            </w:pPr>
            <w:r w:rsidDel="00000000" w:rsidR="00000000" w:rsidRPr="00000000">
              <w:rPr>
                <w:rFonts w:ascii="Arial" w:cs="Arial" w:eastAsia="Arial" w:hAnsi="Arial"/>
                <w:sz w:val="23"/>
                <w:szCs w:val="23"/>
                <w:rtl w:val="0"/>
              </w:rPr>
              <w:t xml:space="preserve">Resources found here may be printed and used for non-commercial purposes as long as they are not altered in any way. If you wish to adapt a resource found in this section, please complete this form </w:t>
            </w:r>
            <w:hyperlink r:id="rId7">
              <w:r w:rsidDel="00000000" w:rsidR="00000000" w:rsidRPr="00000000">
                <w:rPr>
                  <w:rFonts w:ascii="Arial" w:cs="Arial" w:eastAsia="Arial" w:hAnsi="Arial"/>
                  <w:sz w:val="23"/>
                  <w:szCs w:val="23"/>
                  <w:u w:val="single"/>
                  <w:rtl w:val="0"/>
                </w:rPr>
                <w:t xml:space="preserve">Permission to Reproduce Form</w:t>
              </w:r>
            </w:hyperlink>
            <w:r w:rsidDel="00000000" w:rsidR="00000000" w:rsidRPr="00000000">
              <w:rPr>
                <w:rtl w:val="0"/>
              </w:rPr>
            </w:r>
          </w:p>
          <w:p w:rsidR="00000000" w:rsidDel="00000000" w:rsidP="00000000" w:rsidRDefault="00000000" w:rsidRPr="00000000" w14:paraId="0000007F">
            <w:pPr>
              <w:pBdr>
                <w:bottom w:color="000000" w:space="11" w:sz="0" w:val="none"/>
              </w:pBd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(so they are directed at a professional audience) whereas bright bites is directed educators, school staff, volunteers and even parents. Our current ODPH school resources should be on ODPH and some may also be appropriate to cross link/pos on BB.  </w:t>
            </w:r>
          </w:p>
          <w:p w:rsidR="00000000" w:rsidDel="00000000" w:rsidP="00000000" w:rsidRDefault="00000000" w:rsidRPr="00000000" w14:paraId="00000080">
            <w:pPr>
              <w:numPr>
                <w:ilvl w:val="0"/>
                <w:numId w:val="4"/>
              </w:numPr>
              <w:pBdr>
                <w:bottom w:color="000000" w:space="11" w:sz="0" w:val="none"/>
              </w:pBdr>
              <w:spacing w:after="0" w:line="240" w:lineRule="auto"/>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Following up with Sarah Tsang re creation of School Resource page separate from the Student Nutrition Program Resource page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before="60" w:line="240" w:lineRule="auto"/>
              <w:rPr>
                <w:rFonts w:ascii="Arial" w:cs="Arial" w:eastAsia="Arial" w:hAnsi="Arial"/>
                <w:color w:val="000000"/>
              </w:rPr>
            </w:pPr>
            <w:bookmarkStart w:colFirst="0" w:colLast="0" w:name="_1fob9te" w:id="2"/>
            <w:bookmarkEnd w:id="2"/>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6.0 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Liaison Updates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6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Ministry of Education - </w:t>
            </w:r>
            <w:r w:rsidDel="00000000" w:rsidR="00000000" w:rsidRPr="00000000">
              <w:rPr>
                <w:rFonts w:ascii="Arial" w:cs="Arial" w:eastAsia="Arial" w:hAnsi="Arial"/>
                <w:b w:val="1"/>
                <w:color w:val="000000"/>
                <w:rtl w:val="0"/>
              </w:rPr>
              <w:t xml:space="preserve">ACTION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Luisa to reach out again</w:t>
            </w:r>
            <w:r w:rsidDel="00000000" w:rsidR="00000000" w:rsidRPr="00000000">
              <w:rPr>
                <w:rFonts w:ascii="Arial" w:cs="Arial" w:eastAsia="Arial" w:hAnsi="Arial"/>
                <w:rtl w:val="0"/>
              </w:rPr>
              <w:t xml:space="preserve"> before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60" w:before="60" w:line="240" w:lineRule="auto"/>
              <w:rPr>
                <w:rFonts w:ascii="Arial" w:cs="Arial" w:eastAsia="Arial" w:hAnsi="Arial"/>
              </w:rPr>
            </w:pPr>
            <w:r w:rsidDel="00000000" w:rsidR="00000000" w:rsidRPr="00000000">
              <w:rPr>
                <w:rFonts w:ascii="Arial" w:cs="Arial" w:eastAsia="Arial" w:hAnsi="Arial"/>
                <w:color w:val="000000"/>
                <w:rtl w:val="0"/>
              </w:rPr>
              <w:t xml:space="preserve">Ontario Healthy Schools Coalition - Campaign to encourage </w:t>
            </w:r>
            <w:r w:rsidDel="00000000" w:rsidR="00000000" w:rsidRPr="00000000">
              <w:rPr>
                <w:rFonts w:ascii="Arial" w:cs="Arial" w:eastAsia="Arial" w:hAnsi="Arial"/>
                <w:rtl w:val="0"/>
              </w:rPr>
              <w:t xml:space="preserve">Canadians to connect with MPs to influence 2023 budget </w:t>
            </w:r>
          </w:p>
          <w:p w:rsidR="00000000" w:rsidDel="00000000" w:rsidP="00000000" w:rsidRDefault="00000000" w:rsidRPr="00000000" w14:paraId="0000008C">
            <w:pPr>
              <w:spacing w:after="60" w:before="60" w:line="240" w:lineRule="auto"/>
              <w:rPr>
                <w:rFonts w:ascii="Arial" w:cs="Arial" w:eastAsia="Arial" w:hAnsi="Arial"/>
              </w:rPr>
            </w:pPr>
            <w:r w:rsidDel="00000000" w:rsidR="00000000" w:rsidRPr="00000000">
              <w:rPr>
                <w:rtl w:val="0"/>
              </w:rPr>
              <w:t xml:space="preserve">From Carolyn Webb: OHSC conversations tell us that the federal government will use the summer to have some consultations with provinces and territories and others and then they’re likely going to make recommendations to Cabinet in the fall. My understanding is they’re working towards a 2023 budget allocation but things can change so nothing is set in stone.  </w:t>
            </w:r>
            <w:r w:rsidDel="00000000" w:rsidR="00000000" w:rsidRPr="00000000">
              <w:rPr>
                <w:rtl w:val="0"/>
              </w:rPr>
            </w:r>
          </w:p>
          <w:p w:rsidR="00000000" w:rsidDel="00000000" w:rsidP="00000000" w:rsidRDefault="00000000" w:rsidRPr="00000000" w14:paraId="0000008D">
            <w:pPr>
              <w:spacing w:after="60" w:before="60" w:line="240" w:lineRule="auto"/>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Eliz to post in forum</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BDHE work group - meeting Sept 1 as a large group</w:t>
            </w:r>
            <w:r w:rsidDel="00000000" w:rsidR="00000000" w:rsidRPr="00000000">
              <w:rPr>
                <w:rFonts w:ascii="Arial" w:cs="Arial" w:eastAsia="Arial" w:hAnsi="Arial"/>
                <w:rtl w:val="0"/>
              </w:rPr>
              <w:t xml:space="preserve">; smaller group meeting the following week or two</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Food Literacy workgroup – restarting this month</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6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Sustain Ontario</w:t>
            </w:r>
          </w:p>
          <w:p w:rsidR="00000000" w:rsidDel="00000000" w:rsidP="00000000" w:rsidRDefault="00000000" w:rsidRPr="00000000" w14:paraId="00000097">
            <w:pPr>
              <w:numPr>
                <w:ilvl w:val="0"/>
                <w:numId w:val="13"/>
              </w:numPr>
              <w:pBdr>
                <w:top w:space="0" w:sz="0" w:val="nil"/>
                <w:left w:space="0" w:sz="0" w:val="nil"/>
                <w:bottom w:space="0" w:sz="0" w:val="nil"/>
                <w:right w:space="0" w:sz="0" w:val="nil"/>
                <w:between w:space="0" w:sz="0" w:val="nil"/>
              </w:pBdr>
              <w:spacing w:after="0" w:before="60" w:line="240" w:lineRule="auto"/>
              <w:ind w:left="720" w:hanging="360"/>
              <w:rPr>
                <w:color w:val="000000"/>
              </w:rPr>
            </w:pPr>
            <w:r w:rsidDel="00000000" w:rsidR="00000000" w:rsidRPr="00000000">
              <w:rPr>
                <w:rFonts w:ascii="Arial" w:cs="Arial" w:eastAsia="Arial" w:hAnsi="Arial"/>
                <w:color w:val="000000"/>
                <w:rtl w:val="0"/>
              </w:rPr>
              <w:t xml:space="preserve">Food literacy curriculum</w:t>
            </w:r>
            <w:r w:rsidDel="00000000" w:rsidR="00000000" w:rsidRPr="00000000">
              <w:rPr>
                <w:rtl w:val="0"/>
              </w:rPr>
            </w:r>
          </w:p>
          <w:p w:rsidR="00000000" w:rsidDel="00000000" w:rsidP="00000000" w:rsidRDefault="00000000" w:rsidRPr="00000000" w14:paraId="00000098">
            <w:pPr>
              <w:numPr>
                <w:ilvl w:val="1"/>
                <w:numId w:val="13"/>
              </w:numPr>
              <w:pBdr>
                <w:top w:space="0" w:sz="0" w:val="nil"/>
                <w:left w:space="0" w:sz="0" w:val="nil"/>
                <w:bottom w:space="0" w:sz="0" w:val="nil"/>
                <w:right w:space="0" w:sz="0" w:val="nil"/>
                <w:between w:space="0" w:sz="0" w:val="nil"/>
              </w:pBdr>
              <w:spacing w:after="0" w:before="60" w:line="240" w:lineRule="auto"/>
              <w:ind w:left="1440" w:hanging="360"/>
              <w:rPr>
                <w:color w:val="000000"/>
              </w:rPr>
            </w:pPr>
            <w:r w:rsidDel="00000000" w:rsidR="00000000" w:rsidRPr="00000000">
              <w:rPr>
                <w:rFonts w:ascii="Arial" w:cs="Arial" w:eastAsia="Arial" w:hAnsi="Arial"/>
                <w:rtl w:val="0"/>
              </w:rPr>
              <w:t xml:space="preserve">MEDu funding to develop website for teacher to support the 10 NEW food literacy expectations that have been integrated into the science and technology curriculum, specifically in Grades 3 and 5-9.</w:t>
            </w:r>
            <w:r w:rsidDel="00000000" w:rsidR="00000000" w:rsidRPr="00000000">
              <w:rPr>
                <w:rtl w:val="0"/>
              </w:rPr>
            </w:r>
          </w:p>
          <w:p w:rsidR="00000000" w:rsidDel="00000000" w:rsidP="00000000" w:rsidRDefault="00000000" w:rsidRPr="00000000" w14:paraId="00000099">
            <w:pPr>
              <w:numPr>
                <w:ilvl w:val="1"/>
                <w:numId w:val="13"/>
              </w:numPr>
              <w:pBdr>
                <w:top w:space="0" w:sz="0" w:val="nil"/>
                <w:left w:space="0" w:sz="0" w:val="nil"/>
                <w:bottom w:space="0" w:sz="0" w:val="nil"/>
                <w:right w:space="0" w:sz="0" w:val="nil"/>
                <w:between w:space="0" w:sz="0" w:val="nil"/>
              </w:pBdr>
              <w:spacing w:after="0" w:before="60" w:line="240" w:lineRule="auto"/>
              <w:ind w:left="1440" w:hanging="360"/>
              <w:rPr>
                <w:color w:val="000000"/>
              </w:rPr>
            </w:pPr>
            <w:r w:rsidDel="00000000" w:rsidR="00000000" w:rsidRPr="00000000">
              <w:rPr>
                <w:rFonts w:ascii="Arial" w:cs="Arial" w:eastAsia="Arial" w:hAnsi="Arial"/>
                <w:color w:val="000000"/>
                <w:rtl w:val="0"/>
              </w:rPr>
              <w:t xml:space="preserve">Submitting application for NESRC PromoScience grant to allow further teacher training tools and resources for Food Literacy as part of the science curriculum</w:t>
            </w:r>
            <w:r w:rsidDel="00000000" w:rsidR="00000000" w:rsidRPr="00000000">
              <w:rPr>
                <w:rtl w:val="0"/>
              </w:rPr>
            </w:r>
          </w:p>
          <w:p w:rsidR="00000000" w:rsidDel="00000000" w:rsidP="00000000" w:rsidRDefault="00000000" w:rsidRPr="00000000" w14:paraId="0000009A">
            <w:pPr>
              <w:numPr>
                <w:ilvl w:val="1"/>
                <w:numId w:val="13"/>
              </w:numPr>
              <w:pBdr>
                <w:top w:space="0" w:sz="0" w:val="nil"/>
                <w:left w:space="0" w:sz="0" w:val="nil"/>
                <w:bottom w:space="0" w:sz="0" w:val="nil"/>
                <w:right w:space="0" w:sz="0" w:val="nil"/>
                <w:between w:space="0" w:sz="0" w:val="nil"/>
              </w:pBdr>
              <w:spacing w:after="0" w:before="60" w:line="240" w:lineRule="auto"/>
              <w:ind w:left="1440" w:hanging="360"/>
              <w:rPr>
                <w:color w:val="000000"/>
              </w:rPr>
            </w:pPr>
            <w:r w:rsidDel="00000000" w:rsidR="00000000" w:rsidRPr="00000000">
              <w:rPr>
                <w:rFonts w:ascii="Arial" w:cs="Arial" w:eastAsia="Arial" w:hAnsi="Arial"/>
                <w:color w:val="000000"/>
                <w:rtl w:val="0"/>
              </w:rPr>
              <w:t xml:space="preserve">ODPH will provide letter of support (assuming all in agreement)</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before="60" w:line="240" w:lineRule="auto"/>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Bill 216 – working on who might be able to re-table bill as a Private Members Bill this fall; Sarah Keyes and others are strategizing whom to approach to be the lead; Darryl Kramp </w:t>
            </w:r>
            <w:r w:rsidDel="00000000" w:rsidR="00000000" w:rsidRPr="00000000">
              <w:rPr>
                <w:rFonts w:ascii="Arial" w:cs="Arial" w:eastAsia="Arial" w:hAnsi="Arial"/>
                <w:rtl w:val="0"/>
              </w:rPr>
              <w:t xml:space="preserve">spoke with Minister Lecce about it</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Ontario chapter of Collation for health school food</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3">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color w:val="000000"/>
                <w:sz w:val="24"/>
                <w:szCs w:val="24"/>
                <w:rtl w:val="0"/>
              </w:rPr>
              <w:t xml:space="preserve">.0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Task Groups</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60" w:before="60" w:line="240" w:lineRule="auto"/>
              <w:rPr>
                <w:rFonts w:ascii="Arial" w:cs="Arial" w:eastAsia="Arial" w:hAnsi="Arial"/>
                <w:sz w:val="24"/>
                <w:szCs w:val="24"/>
              </w:rPr>
            </w:pPr>
            <w:bookmarkStart w:colFirst="0" w:colLast="0" w:name="_3znysh7" w:id="3"/>
            <w:bookmarkEnd w:id="3"/>
            <w:r w:rsidDel="00000000" w:rsidR="00000000" w:rsidRPr="00000000">
              <w:rPr>
                <w:rFonts w:ascii="Arial" w:cs="Arial" w:eastAsia="Arial" w:hAnsi="Arial"/>
                <w:color w:val="000000"/>
                <w:sz w:val="24"/>
                <w:szCs w:val="24"/>
                <w:rtl w:val="0"/>
              </w:rPr>
              <w:t xml:space="preserve">Bright Bites (Lindsay Fera</w:t>
            </w:r>
            <w:r w:rsidDel="00000000" w:rsidR="00000000" w:rsidRPr="00000000">
              <w:rPr>
                <w:rFonts w:ascii="Arial" w:cs="Arial" w:eastAsia="Arial" w:hAnsi="Arial"/>
                <w:sz w:val="24"/>
                <w:szCs w:val="24"/>
                <w:rtl w:val="0"/>
              </w:rPr>
              <w:t xml:space="preserve"> and Chantal Belanger)</w:t>
            </w:r>
          </w:p>
          <w:p w:rsidR="00000000" w:rsidDel="00000000" w:rsidP="00000000" w:rsidRDefault="00000000" w:rsidRPr="00000000" w14:paraId="000000A9">
            <w:pPr>
              <w:spacing w:after="60" w:before="60" w:line="240" w:lineRule="auto"/>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sz w:val="24"/>
                <w:szCs w:val="24"/>
                <w:rtl w:val="0"/>
              </w:rPr>
              <w:t xml:space="preserve">PowerPoint presentation: shared on forum and available in SNWG folder</w:t>
            </w:r>
          </w:p>
          <w:p w:rsidR="00000000" w:rsidDel="00000000" w:rsidP="00000000" w:rsidRDefault="00000000" w:rsidRPr="00000000" w14:paraId="000000AA">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Previous action: Chantal/Lindsay to create a list of edits that require SNWG considerations and present at upcoming meeting</w:t>
            </w:r>
          </w:p>
          <w:p w:rsidR="00000000" w:rsidDel="00000000" w:rsidP="00000000" w:rsidRDefault="00000000" w:rsidRPr="00000000" w14:paraId="000000AB">
            <w:pPr>
              <w:spacing w:after="60" w:before="6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Need additional members to support this work</w:t>
            </w:r>
          </w:p>
          <w:p w:rsidR="00000000" w:rsidDel="00000000" w:rsidP="00000000" w:rsidRDefault="00000000" w:rsidRPr="00000000" w14:paraId="000000AC">
            <w:pPr>
              <w:numPr>
                <w:ilvl w:val="0"/>
                <w:numId w:val="14"/>
              </w:numPr>
              <w:spacing w:after="0" w:before="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presentation outlining changes was shared last month</w:t>
            </w:r>
          </w:p>
          <w:p w:rsidR="00000000" w:rsidDel="00000000" w:rsidP="00000000" w:rsidRDefault="00000000" w:rsidRPr="00000000" w14:paraId="000000AD">
            <w:pPr>
              <w:numPr>
                <w:ilvl w:val="0"/>
                <w:numId w:val="1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website developer - deciding whether or not to change this</w:t>
            </w:r>
          </w:p>
          <w:p w:rsidR="00000000" w:rsidDel="00000000" w:rsidP="00000000" w:rsidRDefault="00000000" w:rsidRPr="00000000" w14:paraId="000000AE">
            <w:pPr>
              <w:numPr>
                <w:ilvl w:val="0"/>
                <w:numId w:val="14"/>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More members welcome!!</w:t>
            </w:r>
          </w:p>
          <w:p w:rsidR="00000000" w:rsidDel="00000000" w:rsidP="00000000" w:rsidRDefault="00000000" w:rsidRPr="00000000" w14:paraId="000000AF">
            <w:pPr>
              <w:spacing w:after="60" w:before="6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Chantal will send out a meeting invite for those interested in finding out more</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Evidence Informed Recommendations Project (Jody) - </w:t>
            </w:r>
          </w:p>
          <w:p w:rsidR="00000000" w:rsidDel="00000000" w:rsidP="00000000" w:rsidRDefault="00000000" w:rsidRPr="00000000" w14:paraId="000000B3">
            <w:pPr>
              <w:numPr>
                <w:ilvl w:val="0"/>
                <w:numId w:val="12"/>
              </w:numPr>
              <w:spacing w:after="0" w:before="6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next steps with Mental Health and Well</w:t>
            </w:r>
            <w:r w:rsidDel="00000000" w:rsidR="00000000" w:rsidRPr="00000000">
              <w:rPr>
                <w:rFonts w:ascii="Arial" w:cs="Arial" w:eastAsia="Arial" w:hAnsi="Arial"/>
                <w:sz w:val="24"/>
                <w:szCs w:val="24"/>
                <w:rtl w:val="0"/>
              </w:rPr>
              <w:t xml:space="preserve">-being (knowledge translation being planned by SMHU) - useful as we work on strat plans and key messages</w:t>
            </w:r>
          </w:p>
          <w:p w:rsidR="00000000" w:rsidDel="00000000" w:rsidP="00000000" w:rsidRDefault="00000000" w:rsidRPr="00000000" w14:paraId="000000B4">
            <w:pPr>
              <w:numPr>
                <w:ilvl w:val="0"/>
                <w:numId w:val="12"/>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could this task group explore an updating of key messages for SNWG (last updated in 2019)?</w:t>
            </w:r>
          </w:p>
          <w:p w:rsidR="00000000" w:rsidDel="00000000" w:rsidP="00000000" w:rsidRDefault="00000000" w:rsidRPr="00000000" w14:paraId="000000B5">
            <w:pPr>
              <w:spacing w:after="6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 see 5.1</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after="60" w:before="6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Sip Smart: based on conversation with BC, propose we sunset the resource as it does not align with Teach Food First guiding principles. </w:t>
            </w:r>
            <w:r w:rsidDel="00000000" w:rsidR="00000000" w:rsidRPr="00000000">
              <w:rPr>
                <w:rtl w:val="0"/>
              </w:rPr>
            </w:r>
          </w:p>
          <w:p w:rsidR="00000000" w:rsidDel="00000000" w:rsidP="00000000" w:rsidRDefault="00000000" w:rsidRPr="00000000" w14:paraId="000000B9">
            <w:pPr>
              <w:spacing w:after="60" w:before="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60" w:before="6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SNWG group has consensus that it is time to sunset the resource (including remove from Bright Bites)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60" w:before="6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You’re the Chef: reinstate YTC curriculum work started pre-pandemic. Lucy Valleau updated a group of SNWG members on Aug 16 on the lesson plans and the project that was put on hold due to the pandemic</w:t>
            </w:r>
          </w:p>
          <w:p w:rsidR="00000000" w:rsidDel="00000000" w:rsidP="00000000" w:rsidRDefault="00000000" w:rsidRPr="00000000" w14:paraId="000000BE">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Creating a task group: </w:t>
            </w:r>
          </w:p>
          <w:p w:rsidR="00000000" w:rsidDel="00000000" w:rsidP="00000000" w:rsidRDefault="00000000" w:rsidRPr="00000000" w14:paraId="000000BF">
            <w:pPr>
              <w:spacing w:after="6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 working group </w:t>
            </w:r>
            <w:r w:rsidDel="00000000" w:rsidR="00000000" w:rsidRPr="00000000">
              <w:rPr>
                <w:rFonts w:ascii="Arial" w:cs="Arial" w:eastAsia="Arial" w:hAnsi="Arial"/>
                <w:sz w:val="24"/>
                <w:szCs w:val="24"/>
                <w:rtl w:val="0"/>
              </w:rPr>
              <w:t xml:space="preserve">to update and continue developing the resources (grades 5-8) - 2019 HPE curriculum and new science curriculum; </w:t>
            </w:r>
          </w:p>
          <w:p w:rsidR="00000000" w:rsidDel="00000000" w:rsidP="00000000" w:rsidRDefault="00000000" w:rsidRPr="00000000" w14:paraId="000000C0">
            <w:pPr>
              <w:spacing w:after="6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 review group</w:t>
            </w:r>
            <w:r w:rsidDel="00000000" w:rsidR="00000000" w:rsidRPr="00000000">
              <w:rPr>
                <w:rFonts w:ascii="Arial" w:cs="Arial" w:eastAsia="Arial" w:hAnsi="Arial"/>
                <w:sz w:val="24"/>
                <w:szCs w:val="24"/>
                <w:rtl w:val="0"/>
              </w:rPr>
              <w:t xml:space="preserve"> to review content and provide feedback</w:t>
            </w:r>
          </w:p>
          <w:p w:rsidR="00000000" w:rsidDel="00000000" w:rsidP="00000000" w:rsidRDefault="00000000" w:rsidRPr="00000000" w14:paraId="000000C1">
            <w:pPr>
              <w:numPr>
                <w:ilvl w:val="0"/>
                <w:numId w:val="9"/>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Looking at a one time training for Health Units to be trained in YTC</w:t>
            </w:r>
          </w:p>
          <w:p w:rsidR="00000000" w:rsidDel="00000000" w:rsidP="00000000" w:rsidRDefault="00000000" w:rsidRPr="00000000" w14:paraId="000000C2">
            <w:pPr>
              <w:spacing w:after="6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if interested in working on this project, contact Nancy Bevilacqua</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60" w:before="6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Round table check -in</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60" w:before="6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numPr>
                <w:ilvl w:val="0"/>
                <w:numId w:val="7"/>
              </w:numPr>
              <w:spacing w:after="0" w:before="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TPH just trained their school nurses (many of them new to schools); 6 RDs are back to Chronic Disease prevention, many RDs are still redeployed; 1X/week in the office</w:t>
            </w:r>
          </w:p>
          <w:p w:rsidR="00000000" w:rsidDel="00000000" w:rsidP="00000000" w:rsidRDefault="00000000" w:rsidRPr="00000000" w14:paraId="000000C9">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Reminder that deployment hours can be counted towards RD hours with the college</w:t>
            </w:r>
          </w:p>
          <w:p w:rsidR="00000000" w:rsidDel="00000000" w:rsidP="00000000" w:rsidRDefault="00000000" w:rsidRPr="00000000" w14:paraId="000000CA">
            <w:pPr>
              <w:numPr>
                <w:ilvl w:val="0"/>
                <w:numId w:val="7"/>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Peel - only 1 RD back to nutrition, all others are still redeployed; </w:t>
            </w:r>
            <w:r w:rsidDel="00000000" w:rsidR="00000000" w:rsidRPr="00000000">
              <w:rPr>
                <w:rFonts w:ascii="Arial" w:cs="Arial" w:eastAsia="Arial" w:hAnsi="Arial"/>
                <w:color w:val="252424"/>
                <w:sz w:val="24"/>
                <w:szCs w:val="24"/>
                <w:rtl w:val="0"/>
              </w:rPr>
              <w:t xml:space="preserve">CDIP Essential Functions is a priority: School health (Mental Health, SNP, Healthy Hydration/Oral Health).  Schedule in office not confirmed at this time (hybrid/in person)</w:t>
            </w:r>
            <w:r w:rsidDel="00000000" w:rsidR="00000000" w:rsidRPr="00000000">
              <w:rPr>
                <w:rtl w:val="0"/>
              </w:rPr>
            </w:r>
          </w:p>
          <w:p w:rsidR="00000000" w:rsidDel="00000000" w:rsidP="00000000" w:rsidRDefault="00000000" w:rsidRPr="00000000" w14:paraId="000000CB">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Survey of # days staff required in office:</w:t>
            </w:r>
          </w:p>
          <w:p w:rsidR="00000000" w:rsidDel="00000000" w:rsidP="00000000" w:rsidRDefault="00000000" w:rsidRPr="00000000" w14:paraId="000000CC">
            <w:pPr>
              <w:numPr>
                <w:ilvl w:val="0"/>
                <w:numId w:val="7"/>
              </w:numPr>
              <w:spacing w:after="0" w:before="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TPH: 1x/week</w:t>
            </w:r>
          </w:p>
          <w:p w:rsidR="00000000" w:rsidDel="00000000" w:rsidP="00000000" w:rsidRDefault="00000000" w:rsidRPr="00000000" w14:paraId="000000CD">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Peel: not confirmed - hybrid</w:t>
            </w:r>
          </w:p>
          <w:p w:rsidR="00000000" w:rsidDel="00000000" w:rsidP="00000000" w:rsidRDefault="00000000" w:rsidRPr="00000000" w14:paraId="000000CE">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Chatham: 3X</w:t>
            </w:r>
          </w:p>
          <w:p w:rsidR="00000000" w:rsidDel="00000000" w:rsidP="00000000" w:rsidRDefault="00000000" w:rsidRPr="00000000" w14:paraId="000000CF">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HPEPH 4Xweek</w:t>
            </w:r>
          </w:p>
          <w:p w:rsidR="00000000" w:rsidDel="00000000" w:rsidP="00000000" w:rsidRDefault="00000000" w:rsidRPr="00000000" w14:paraId="000000D0">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Renfrew: 5X/week</w:t>
            </w:r>
          </w:p>
          <w:p w:rsidR="00000000" w:rsidDel="00000000" w:rsidP="00000000" w:rsidRDefault="00000000" w:rsidRPr="00000000" w14:paraId="000000D1">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KFL&amp;A: 3X/week</w:t>
            </w:r>
          </w:p>
          <w:p w:rsidR="00000000" w:rsidDel="00000000" w:rsidP="00000000" w:rsidRDefault="00000000" w:rsidRPr="00000000" w14:paraId="000000D2">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HNHU: 1X/week</w:t>
            </w:r>
          </w:p>
          <w:p w:rsidR="00000000" w:rsidDel="00000000" w:rsidP="00000000" w:rsidRDefault="00000000" w:rsidRPr="00000000" w14:paraId="000000D3">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York: Hybrid (primarily work from home)</w:t>
            </w:r>
          </w:p>
          <w:p w:rsidR="00000000" w:rsidDel="00000000" w:rsidP="00000000" w:rsidRDefault="00000000" w:rsidRPr="00000000" w14:paraId="000000D4">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Northwest: policy is coming, likely hybrid</w:t>
            </w:r>
          </w:p>
          <w:p w:rsidR="00000000" w:rsidDel="00000000" w:rsidP="00000000" w:rsidRDefault="00000000" w:rsidRPr="00000000" w14:paraId="000000D5">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PHSD: 3 days over 3 weeks</w:t>
            </w:r>
          </w:p>
          <w:p w:rsidR="00000000" w:rsidDel="00000000" w:rsidP="00000000" w:rsidRDefault="00000000" w:rsidRPr="00000000" w14:paraId="000000D6">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HKPR: 5 days in a pay period</w:t>
            </w:r>
          </w:p>
          <w:p w:rsidR="00000000" w:rsidDel="00000000" w:rsidP="00000000" w:rsidRDefault="00000000" w:rsidRPr="00000000" w14:paraId="000000D7">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WDG: no expectation in the office yet</w:t>
            </w:r>
          </w:p>
          <w:p w:rsidR="00000000" w:rsidDel="00000000" w:rsidP="00000000" w:rsidRDefault="00000000" w:rsidRPr="00000000" w14:paraId="000000D8">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NBPS: home-based</w:t>
            </w:r>
          </w:p>
          <w:p w:rsidR="00000000" w:rsidDel="00000000" w:rsidP="00000000" w:rsidRDefault="00000000" w:rsidRPr="00000000" w14:paraId="000000D9">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MLHU: no set number of days in office</w:t>
            </w:r>
          </w:p>
          <w:p w:rsidR="00000000" w:rsidDel="00000000" w:rsidP="00000000" w:rsidRDefault="00000000" w:rsidRPr="00000000" w14:paraId="000000DA">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Lambton: hybrid model for the fall</w:t>
            </w:r>
          </w:p>
          <w:p w:rsidR="00000000" w:rsidDel="00000000" w:rsidP="00000000" w:rsidRDefault="00000000" w:rsidRPr="00000000" w14:paraId="000000DB">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PPH: policy is coming, will be hybrid</w:t>
            </w:r>
          </w:p>
          <w:p w:rsidR="00000000" w:rsidDel="00000000" w:rsidP="00000000" w:rsidRDefault="00000000" w:rsidRPr="00000000" w14:paraId="000000DC">
            <w:pPr>
              <w:numPr>
                <w:ilvl w:val="0"/>
                <w:numId w:val="7"/>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EOHU: mostly working from home</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60" w:before="6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after="60" w:before="60" w:line="240" w:lineRule="auto"/>
              <w:rPr>
                <w:rFonts w:ascii="Arial" w:cs="Arial" w:eastAsia="Arial" w:hAnsi="Arial"/>
                <w:sz w:val="24"/>
                <w:szCs w:val="24"/>
              </w:rPr>
            </w:pPr>
            <w:r w:rsidDel="00000000" w:rsidR="00000000" w:rsidRPr="00000000">
              <w:rPr>
                <w:rFonts w:ascii="Arial" w:cs="Arial" w:eastAsia="Arial" w:hAnsi="Arial"/>
                <w:b w:val="1"/>
                <w:color w:val="000000"/>
                <w:rtl w:val="0"/>
              </w:rPr>
              <w:t xml:space="preserve">Professional Development</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after="60" w:before="6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6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Other guests to invite possibly in Sept, Oct</w:t>
            </w:r>
          </w:p>
          <w:p w:rsidR="00000000" w:rsidDel="00000000" w:rsidP="00000000" w:rsidRDefault="00000000" w:rsidRPr="00000000" w14:paraId="000000E6">
            <w:pPr>
              <w:spacing w:after="60" w:before="60" w:line="240" w:lineRule="auto"/>
              <w:rPr>
                <w:rFonts w:ascii="Arial" w:cs="Arial" w:eastAsia="Arial" w:hAnsi="Arial"/>
              </w:rPr>
            </w:pPr>
            <w:r w:rsidDel="00000000" w:rsidR="00000000" w:rsidRPr="00000000">
              <w:rPr>
                <w:rFonts w:ascii="Arial" w:cs="Arial" w:eastAsia="Arial" w:hAnsi="Arial"/>
                <w:color w:val="1155cc"/>
                <w:u w:val="single"/>
                <w:rtl w:val="0"/>
              </w:rPr>
              <w:t xml:space="preserve">Gwen </w:t>
            </w:r>
            <w:ins w:author="Anonymous" w:id="0" w:date="2022-07-11T14:10:00Z">
              <w:r w:rsidDel="00000000" w:rsidR="00000000" w:rsidRPr="00000000">
                <w:rPr>
                  <w:rFonts w:ascii="Arial" w:cs="Arial" w:eastAsia="Arial" w:hAnsi="Arial"/>
                  <w:color w:val="1155cc"/>
                  <w:u w:val="single"/>
                  <w:rtl w:val="0"/>
                </w:rPr>
                <w:t xml:space="preserve">K</w:t>
              </w:r>
            </w:ins>
            <w:hyperlink r:id="rId8">
              <w:r w:rsidDel="00000000" w:rsidR="00000000" w:rsidRPr="00000000">
                <w:rPr>
                  <w:rFonts w:ascii="Arial" w:cs="Arial" w:eastAsia="Arial" w:hAnsi="Arial"/>
                  <w:color w:val="1155cc"/>
                  <w:u w:val="single"/>
                  <w:rtl w:val="0"/>
                </w:rPr>
                <w:t xml:space="preserve"> Dietitians4Teachers</w:t>
              </w:r>
            </w:hyperlink>
            <w:r w:rsidDel="00000000" w:rsidR="00000000" w:rsidRPr="00000000">
              <w:rPr>
                <w:rFonts w:ascii="Arial" w:cs="Arial" w:eastAsia="Arial" w:hAnsi="Arial"/>
                <w:color w:val="000000"/>
                <w:rtl w:val="0"/>
              </w:rPr>
              <w:t xml:space="preserve">; </w:t>
            </w:r>
            <w:hyperlink r:id="rId9">
              <w:r w:rsidDel="00000000" w:rsidR="00000000" w:rsidRPr="00000000">
                <w:rPr>
                  <w:rFonts w:ascii="Arial" w:cs="Arial" w:eastAsia="Arial" w:hAnsi="Arial"/>
                  <w:color w:val="1155cc"/>
                  <w:u w:val="single"/>
                  <w:rtl w:val="0"/>
                </w:rPr>
                <w:t xml:space="preserve">Nutrition Education Consulting</w:t>
              </w:r>
            </w:hyperlink>
            <w:r w:rsidDel="00000000" w:rsidR="00000000" w:rsidRPr="00000000">
              <w:rPr>
                <w:rtl w:val="0"/>
              </w:rPr>
            </w:r>
          </w:p>
          <w:p w:rsidR="00000000" w:rsidDel="00000000" w:rsidP="00000000" w:rsidRDefault="00000000" w:rsidRPr="00000000" w14:paraId="000000E7">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after="60" w:before="6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60" w:before="6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Suggested readings and podcasts: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spacing w:after="60" w:before="6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60" w:before="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spacing w:after="60" w:before="60" w:line="240" w:lineRule="auto"/>
              <w:rPr>
                <w:rFonts w:ascii="Arial" w:cs="Arial" w:eastAsia="Arial" w:hAnsi="Arial"/>
                <w:sz w:val="24"/>
                <w:szCs w:val="24"/>
              </w:rPr>
            </w:pPr>
            <w:r w:rsidDel="00000000" w:rsidR="00000000" w:rsidRPr="00000000">
              <w:rPr>
                <w:rFonts w:ascii="Arial" w:cs="Arial" w:eastAsia="Arial" w:hAnsi="Arial"/>
                <w:b w:val="1"/>
                <w:rtl w:val="0"/>
              </w:rPr>
              <w:t xml:space="preserve">Student Nutrition Programs</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after="60" w:before="6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60" w:before="60" w:line="240" w:lineRule="auto"/>
              <w:rPr>
                <w:rFonts w:ascii="Arial" w:cs="Arial" w:eastAsia="Arial" w:hAnsi="Arial"/>
              </w:rPr>
            </w:pPr>
            <w:r w:rsidDel="00000000" w:rsidR="00000000" w:rsidRPr="00000000">
              <w:rPr>
                <w:rFonts w:ascii="Arial" w:cs="Arial" w:eastAsia="Arial" w:hAnsi="Arial"/>
                <w:rtl w:val="0"/>
              </w:rPr>
              <w:t xml:space="preserve">SNO liaison – Melanie Gagne from Sudbury has shown interest</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after="60" w:before="6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after="60"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60" w:before="60" w:line="240" w:lineRule="auto"/>
              <w:rPr>
                <w:rFonts w:ascii="Arial" w:cs="Arial" w:eastAsia="Arial" w:hAnsi="Arial"/>
              </w:rPr>
            </w:pPr>
            <w:r w:rsidDel="00000000" w:rsidR="00000000" w:rsidRPr="00000000">
              <w:rPr>
                <w:rFonts w:ascii="Arial" w:cs="Arial" w:eastAsia="Arial" w:hAnsi="Arial"/>
                <w:rtl w:val="0"/>
              </w:rPr>
              <w:t xml:space="preserve">Halal Foods: what do we have available eg. updated product list for Halal Foods, training resources for local program volunteers to support engaging with families, label reading and product selection DEFER</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spacing w:after="60" w:before="6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60"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60" w:before="60" w:line="240" w:lineRule="auto"/>
              <w:rPr>
                <w:rFonts w:ascii="Arial" w:cs="Arial" w:eastAsia="Arial" w:hAnsi="Arial"/>
              </w:rPr>
            </w:pPr>
            <w:r w:rsidDel="00000000" w:rsidR="00000000" w:rsidRPr="00000000">
              <w:rPr>
                <w:rFonts w:ascii="Arial" w:cs="Arial" w:eastAsia="Arial" w:hAnsi="Arial"/>
                <w:rtl w:val="0"/>
              </w:rPr>
              <w:t xml:space="preserve">Jody did a survey of HUs to determine how RDs support SNP; perhaps she can share findings at next meeting</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spacing w:after="60" w:before="6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60"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10.4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60" w:before="60" w:line="240" w:lineRule="auto"/>
              <w:rPr>
                <w:rFonts w:ascii="Arial" w:cs="Arial" w:eastAsia="Arial" w:hAnsi="Arial"/>
              </w:rPr>
            </w:pPr>
            <w:r w:rsidDel="00000000" w:rsidR="00000000" w:rsidRPr="00000000">
              <w:rPr>
                <w:rFonts w:ascii="Arial" w:cs="Arial" w:eastAsia="Arial" w:hAnsi="Arial"/>
                <w:rtl w:val="0"/>
              </w:rPr>
              <w:t xml:space="preserve">Some health units will be training coordinators on the 2020 nutrition guidelines; please share! Nutrition connections training: </w:t>
            </w:r>
            <w:hyperlink r:id="rId10">
              <w:r w:rsidDel="00000000" w:rsidR="00000000" w:rsidRPr="00000000">
                <w:rPr>
                  <w:rFonts w:ascii="Arial" w:cs="Arial" w:eastAsia="Arial" w:hAnsi="Arial"/>
                  <w:color w:val="1155cc"/>
                  <w:u w:val="single"/>
                  <w:rtl w:val="0"/>
                </w:rPr>
                <w:t xml:space="preserve">2020 Nutrition Guidelines for Ontario’s Student Nutrition Programs - YouTube</w:t>
              </w:r>
            </w:hyperlink>
            <w:r w:rsidDel="00000000" w:rsidR="00000000" w:rsidRPr="00000000">
              <w:rPr>
                <w:rtl w:val="0"/>
              </w:rPr>
            </w:r>
          </w:p>
          <w:p w:rsidR="00000000" w:rsidDel="00000000" w:rsidP="00000000" w:rsidRDefault="00000000" w:rsidRPr="00000000" w14:paraId="000000FE">
            <w:pPr>
              <w:numPr>
                <w:ilvl w:val="0"/>
                <w:numId w:val="5"/>
              </w:numPr>
              <w:spacing w:after="0" w:before="60" w:line="240" w:lineRule="auto"/>
              <w:ind w:left="720" w:hanging="360"/>
              <w:rPr>
                <w:rFonts w:ascii="Arial" w:cs="Arial" w:eastAsia="Arial" w:hAnsi="Arial"/>
              </w:rPr>
            </w:pPr>
            <w:r w:rsidDel="00000000" w:rsidR="00000000" w:rsidRPr="00000000">
              <w:rPr>
                <w:rFonts w:ascii="Arial" w:cs="Arial" w:eastAsia="Arial" w:hAnsi="Arial"/>
                <w:rtl w:val="0"/>
              </w:rPr>
              <w:t xml:space="preserve">York Region Nutrition Educators offer an in-person support visits to SNP once every 1-3 years</w:t>
            </w:r>
          </w:p>
          <w:p w:rsidR="00000000" w:rsidDel="00000000" w:rsidP="00000000" w:rsidRDefault="00000000" w:rsidRPr="00000000" w14:paraId="000000FF">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Northwestern preparing webinars to train on nutrition guidelines and back to school post-covid (public health measures no longer necessary)</w:t>
            </w:r>
          </w:p>
          <w:p w:rsidR="00000000" w:rsidDel="00000000" w:rsidP="00000000" w:rsidRDefault="00000000" w:rsidRPr="00000000" w14:paraId="00000100">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Peterborough - resource to encourage schools to get back to serving what they were before the pandemic; Advocacy page on value of staff supporting SNP with time </w:t>
            </w:r>
          </w:p>
          <w:p w:rsidR="00000000" w:rsidDel="00000000" w:rsidP="00000000" w:rsidRDefault="00000000" w:rsidRPr="00000000" w14:paraId="00000101">
            <w:pPr>
              <w:numPr>
                <w:ilvl w:val="0"/>
                <w:numId w:val="5"/>
              </w:numPr>
              <w:spacing w:after="60" w:line="240" w:lineRule="auto"/>
              <w:ind w:left="720" w:hanging="360"/>
              <w:rPr>
                <w:rFonts w:ascii="Arial" w:cs="Arial" w:eastAsia="Arial" w:hAnsi="Arial"/>
              </w:rPr>
            </w:pPr>
            <w:r w:rsidDel="00000000" w:rsidR="00000000" w:rsidRPr="00000000">
              <w:rPr>
                <w:rFonts w:ascii="Arial" w:cs="Arial" w:eastAsia="Arial" w:hAnsi="Arial"/>
                <w:rtl w:val="0"/>
              </w:rPr>
              <w:t xml:space="preserve">Lambton - SNP Coordinator is employed by the Health Unit. RD does an annual school coordinator workshop. This year I hope to focus on food literacy and how they can bring more food literacy attributes into their SNP and include more student involvement. The OSNP S/W RD group has developed samples of grain products that meet the new nutrition standards. Connie will add the Samples of Products shared by SW OSNP group (Kelly Ferguson)  in the SNP Documents.</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60" w:before="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60" w:before="60" w:line="240" w:lineRule="auto"/>
              <w:rPr>
                <w:rFonts w:ascii="Arial" w:cs="Arial" w:eastAsia="Arial" w:hAnsi="Arial"/>
                <w:b w:val="1"/>
              </w:rPr>
            </w:pPr>
            <w:r w:rsidDel="00000000" w:rsidR="00000000" w:rsidRPr="00000000">
              <w:rPr>
                <w:rFonts w:ascii="Arial" w:cs="Arial" w:eastAsia="Arial" w:hAnsi="Arial"/>
                <w:b w:val="1"/>
                <w:rtl w:val="0"/>
              </w:rPr>
              <w:t xml:space="preserve">Next meeting </w:t>
            </w:r>
          </w:p>
          <w:p w:rsidR="00000000" w:rsidDel="00000000" w:rsidP="00000000" w:rsidRDefault="00000000" w:rsidRPr="00000000" w14:paraId="00000104">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after="60" w:before="60" w:line="240" w:lineRule="auto"/>
              <w:rPr>
                <w:rFonts w:ascii="Arial" w:cs="Arial" w:eastAsia="Arial" w:hAnsi="Arial"/>
              </w:rPr>
            </w:pPr>
            <w:r w:rsidDel="00000000" w:rsidR="00000000" w:rsidRPr="00000000">
              <w:rPr>
                <w:rFonts w:ascii="Arial" w:cs="Arial" w:eastAsia="Arial" w:hAnsi="Arial"/>
                <w:rtl w:val="0"/>
              </w:rPr>
              <w:t xml:space="preserve">Monday </w:t>
            </w:r>
            <w:r w:rsidDel="00000000" w:rsidR="00000000" w:rsidRPr="00000000">
              <w:rPr>
                <w:rFonts w:ascii="Arial" w:cs="Arial" w:eastAsia="Arial" w:hAnsi="Arial"/>
                <w:b w:val="1"/>
                <w:rtl w:val="0"/>
              </w:rPr>
              <w:t xml:space="preserve">September 19</w:t>
            </w:r>
            <w:r w:rsidDel="00000000" w:rsidR="00000000" w:rsidRPr="00000000">
              <w:rPr>
                <w:rFonts w:ascii="Arial" w:cs="Arial" w:eastAsia="Arial" w:hAnsi="Arial"/>
                <w:rtl w:val="0"/>
              </w:rPr>
              <w:t xml:space="preserve">, 1:30-3:30pm; </w:t>
            </w:r>
            <w:hyperlink r:id="rId11">
              <w:r w:rsidDel="00000000" w:rsidR="00000000" w:rsidRPr="00000000">
                <w:rPr>
                  <w:rFonts w:ascii="Arial" w:cs="Arial" w:eastAsia="Arial" w:hAnsi="Arial"/>
                  <w:color w:val="0000ff"/>
                  <w:u w:val="single"/>
                  <w:rtl w:val="0"/>
                </w:rPr>
                <w:t xml:space="preserve">Click here to join the meeting</w:t>
              </w:r>
            </w:hyperlink>
            <w:r w:rsidDel="00000000" w:rsidR="00000000" w:rsidRPr="00000000">
              <w:rPr>
                <w:rtl w:val="0"/>
              </w:rPr>
            </w:r>
          </w:p>
          <w:p w:rsidR="00000000" w:rsidDel="00000000" w:rsidP="00000000" w:rsidRDefault="00000000" w:rsidRPr="00000000" w14:paraId="00000106">
            <w:pPr>
              <w:spacing w:after="60" w:before="60" w:line="240" w:lineRule="auto"/>
              <w:rPr>
                <w:rFonts w:ascii="Arial" w:cs="Arial" w:eastAsia="Arial" w:hAnsi="Arial"/>
              </w:rPr>
            </w:pPr>
            <w:r w:rsidDel="00000000" w:rsidR="00000000" w:rsidRPr="00000000">
              <w:rPr>
                <w:rFonts w:ascii="Arial" w:cs="Arial" w:eastAsia="Arial" w:hAnsi="Arial"/>
                <w:rtl w:val="0"/>
              </w:rPr>
              <w:t xml:space="preserve">Meetings to take place third Monday of every month; 1:30-3:30pm</w:t>
            </w:r>
          </w:p>
          <w:p w:rsidR="00000000" w:rsidDel="00000000" w:rsidP="00000000" w:rsidRDefault="00000000" w:rsidRPr="00000000" w14:paraId="00000107">
            <w:pPr>
              <w:spacing w:after="60" w:before="6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Add review TOR to agenda for September</w:t>
            </w:r>
          </w:p>
          <w:p w:rsidR="00000000" w:rsidDel="00000000" w:rsidP="00000000" w:rsidRDefault="00000000" w:rsidRPr="00000000" w14:paraId="00000108">
            <w:pPr>
              <w:spacing w:after="60" w:before="6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BIKE RACK:</w:t>
      </w:r>
    </w:p>
    <w:p w:rsidR="00000000" w:rsidDel="00000000" w:rsidP="00000000" w:rsidRDefault="00000000" w:rsidRPr="00000000" w14:paraId="0000010D">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need to be thinking about making our pdf resources and BB accessible (i.e. for screen readers etc)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2465705" cy="734695"/>
          <wp:effectExtent b="0" l="0" r="0" t="0"/>
          <wp:docPr descr="https://www.odph.ca/upload/membership/forum/odph-logo-green_1.png" id="1" name="image1.png"/>
          <a:graphic>
            <a:graphicData uri="http://schemas.openxmlformats.org/drawingml/2006/picture">
              <pic:pic>
                <pic:nvPicPr>
                  <pic:cNvPr descr="https://www.odph.ca/upload/membership/forum/odph-logo-green_1.png" id="0" name="image1.png"/>
                  <pic:cNvPicPr preferRelativeResize="0"/>
                </pic:nvPicPr>
                <pic:blipFill>
                  <a:blip r:embed="rId1"/>
                  <a:srcRect b="0" l="0" r="0" t="0"/>
                  <a:stretch>
                    <a:fillRect/>
                  </a:stretch>
                </pic:blipFill>
                <pic:spPr>
                  <a:xfrm>
                    <a:off x="0" y="0"/>
                    <a:ext cx="2465705" cy="734695"/>
                  </a:xfrm>
                  <a:prstGeom prst="rect"/>
                  <a:ln/>
                </pic:spPr>
              </pic:pic>
            </a:graphicData>
          </a:graphic>
        </wp:inline>
      </w:drawing>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eams.microsoft.com/l/meetup-join/19%3ameeting_ZDAwMzAzZjctZTNmYi00OGFmLWIxYzMtM2IwMGRjZmJiMDIz%40thread.v2/0?context=%7b%22Tid%22%3a%224892e85e-3571-4e37-af55-1855720640c8%22%2c%22Oid%22%3a%22fb169718-4678-4b96-ac26-0d6dcd7ed5ca%22%7d" TargetMode="External"/><Relationship Id="rId10" Type="http://schemas.openxmlformats.org/officeDocument/2006/relationships/hyperlink" Target="https://www.youtube.com/watch?v=AxhmJJ4_R2g" TargetMode="External"/><Relationship Id="rId12" Type="http://schemas.openxmlformats.org/officeDocument/2006/relationships/header" Target="header1.xml"/><Relationship Id="rId9" Type="http://schemas.openxmlformats.org/officeDocument/2006/relationships/hyperlink" Target="https://www.nutritioneducationconsulting.ca/" TargetMode="External"/><Relationship Id="rId5" Type="http://schemas.openxmlformats.org/officeDocument/2006/relationships/styles" Target="styles.xml"/><Relationship Id="rId6" Type="http://schemas.openxmlformats.org/officeDocument/2006/relationships/hyperlink" Target="https://teams.microsoft.com/l/meetup-join/19%3ameeting_OTFjYzc4MGMtYjgzNS00ZWM5LWJmZjctNzQ3ZDBhMmFkNjJh%40thread.v2/0?context=%7b%22Tid%22%3a%224892e85e-3571-4e37-af55-1855720640c8%22%2c%22Oid%22%3a%22fb169718-4678-4b96-ac26-0d6dcd7ed5ca%22%7d" TargetMode="External"/><Relationship Id="rId7" Type="http://schemas.openxmlformats.org/officeDocument/2006/relationships/hyperlink" Target="https://www.odph.ca/upload/editor/Permission-to-Adapt-ODPH-Developed-Resource.pdf" TargetMode="External"/><Relationship Id="rId8" Type="http://schemas.openxmlformats.org/officeDocument/2006/relationships/hyperlink" Target="https://dietitians4teache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